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2" w:rsidRPr="00B40A42" w:rsidRDefault="00B97758" w:rsidP="00B977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ПРОТОКОЛ № 1</w:t>
      </w:r>
    </w:p>
    <w:p w:rsidR="00B40A42" w:rsidRPr="00B40A42" w:rsidRDefault="00C1540A" w:rsidP="00FC243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ooltip="Публичные слушания" w:history="1">
        <w:r w:rsidR="00B40A42" w:rsidRPr="00B40A42">
          <w:rPr>
            <w:rFonts w:ascii="Arial" w:eastAsia="Times New Roman" w:hAnsi="Arial" w:cs="Arial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публичных слушаний</w:t>
        </w:r>
      </w:hyperlink>
      <w:r w:rsidR="00B40A42"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по </w:t>
      </w:r>
      <w:hyperlink r:id="rId7" w:history="1">
        <w:r w:rsidR="00B40A42" w:rsidRPr="00B40A42">
          <w:rPr>
            <w:rFonts w:ascii="Arial" w:eastAsia="Times New Roman" w:hAnsi="Arial" w:cs="Arial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проекту</w:t>
        </w:r>
      </w:hyperlink>
      <w:r w:rsidR="00B40A42"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планировки </w:t>
      </w:r>
      <w:r w:rsidR="00FC243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 проекту </w:t>
      </w:r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межевания  </w:t>
      </w:r>
      <w:r w:rsidR="00B40A42"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территории</w:t>
      </w:r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для строительства объекта «Газоснабжение </w:t>
      </w:r>
      <w:proofErr w:type="spellStart"/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1C6B2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Ржевского района  Тверской области .</w:t>
      </w:r>
    </w:p>
    <w:p w:rsidR="00B40A42" w:rsidRPr="00B40A42" w:rsidRDefault="001C6B29" w:rsidP="00B40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40A42" w:rsidRPr="00B40A42" w:rsidRDefault="00B97758" w:rsidP="00B40A42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Азарово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21.03.2017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p w:rsidR="00B40A42" w:rsidRPr="00B40A42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Место и время проведения публичных слушаний: </w:t>
      </w:r>
      <w:hyperlink r:id="rId8" w:tooltip="Новгородская область" w:history="1">
        <w:r w:rsidR="001C6B29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 xml:space="preserve">Тверская </w:t>
        </w:r>
        <w:r w:rsidRPr="00B40A42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 xml:space="preserve"> область</w:t>
        </w:r>
      </w:hyperlink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Ржевский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</w:t>
      </w:r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айон, д. </w:t>
      </w:r>
      <w:proofErr w:type="spellStart"/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Азар</w:t>
      </w:r>
      <w:r w:rsidR="001C6B29" w:rsidRPr="005760AE">
        <w:rPr>
          <w:rFonts w:ascii="Arial" w:eastAsia="Times New Roman" w:hAnsi="Arial" w:cs="Arial"/>
          <w:color w:val="000000"/>
          <w:lang w:eastAsia="ru-RU"/>
        </w:rPr>
        <w:t>о</w:t>
      </w:r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spellEnd"/>
      <w:proofErr w:type="gramStart"/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д.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48 ,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здание </w:t>
      </w:r>
      <w:proofErr w:type="spellStart"/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Азаровского</w:t>
      </w:r>
      <w:proofErr w:type="spellEnd"/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территориального участка Администрации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сельского поселения</w:t>
      </w:r>
      <w:r w:rsidR="001C6B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«Чертолино»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 часов 00 минут.</w:t>
      </w:r>
    </w:p>
    <w:p w:rsidR="007F17CC" w:rsidRPr="007F17CC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Основание для проведения публичных слушаний: 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Совета депутатов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«Чертолино»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назначении публичных слушаний по проекту планировки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проекту межевания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строительства объекта «Газоснабжение </w:t>
      </w:r>
      <w:proofErr w:type="spell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</w:t>
      </w:r>
      <w:r w:rsid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ского района  Тверской области </w:t>
      </w:r>
    </w:p>
    <w:p w:rsidR="00B40A42" w:rsidRPr="00B40A42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Способ информирования общественности: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решение Совета депутатов </w:t>
      </w:r>
      <w:r w:rsidR="007F17CC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«Чертолино» </w:t>
      </w:r>
      <w:r w:rsidR="007F17CC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назначении публичных слушаний по проекту планировки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проекту межевания </w:t>
      </w:r>
      <w:r w:rsidR="007F17CC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строительства объекта «Газоснабжение </w:t>
      </w:r>
      <w:proofErr w:type="spell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</w:t>
      </w:r>
      <w:r w:rsid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ского района  Тверской области 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обнародовано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размещено на 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страничке сельского поселения «Чертолино»   официального  сайта администрации Ржевского района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</w:t>
      </w:r>
      <w:r w:rsidR="007F17CC" w:rsidRPr="007F17CC">
        <w:t xml:space="preserve"> </w:t>
      </w:r>
      <w:hyperlink r:id="rId9" w:history="1">
        <w:r w:rsidR="007F17CC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ar-SA"/>
          </w:rPr>
          <w:t>www</w:t>
        </w:r>
        <w:r w:rsidR="007F17CC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7F17CC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ar-SA"/>
          </w:rPr>
          <w:t>rzhevregion</w:t>
        </w:r>
        <w:proofErr w:type="spellEnd"/>
        <w:r w:rsidR="007F17CC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7F17CC" w:rsidRPr="00F452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ar-SA"/>
          </w:rPr>
          <w:t>com</w:t>
        </w:r>
      </w:hyperlink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формационных стендах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«Чертолино»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также заинтересованные лица могли ознакомиться с проектом планировки территории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проектом  межевания </w:t>
      </w:r>
      <w:r w:rsidR="007F17CC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строительства объекта «Газоснабжение </w:t>
      </w:r>
      <w:proofErr w:type="spell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7F17CC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</w:t>
      </w:r>
      <w:r w:rsid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ского района  Тверской области 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в Администрации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сельского п</w:t>
      </w:r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оселения по адресу: Тверская  область, Ржевский район, </w:t>
      </w:r>
      <w:proofErr w:type="spellStart"/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Start"/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.Ч</w:t>
      </w:r>
      <w:proofErr w:type="gramEnd"/>
      <w:r w:rsidR="007F17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ертолино</w:t>
      </w:r>
      <w:proofErr w:type="spellEnd"/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ул.Мира</w:t>
      </w:r>
      <w:proofErr w:type="spellEnd"/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 д. 9</w:t>
      </w:r>
    </w:p>
    <w:p w:rsidR="005760AE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Председательствующий:</w:t>
      </w:r>
    </w:p>
    <w:p w:rsidR="00B40A42" w:rsidRPr="00B40A42" w:rsidRDefault="005760AE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Святой А.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–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администрации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«Чертолино»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40A42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Присутство</w:t>
      </w:r>
      <w:r w:rsidR="005760A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вали:</w:t>
      </w:r>
    </w:p>
    <w:p w:rsidR="005760AE" w:rsidRPr="005760AE" w:rsidRDefault="005760AE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60A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proofErr w:type="spellStart"/>
      <w:r w:rsidRPr="005760A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зам</w:t>
      </w:r>
      <w:proofErr w:type="gramStart"/>
      <w:r w:rsidRPr="005760A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.Г</w:t>
      </w:r>
      <w:proofErr w:type="gramEnd"/>
      <w:r w:rsidRPr="005760A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лавы</w:t>
      </w:r>
      <w:proofErr w:type="spellEnd"/>
      <w:r w:rsidRPr="005760A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администрации Ржевского района по строительству Федотова М.С </w:t>
      </w:r>
    </w:p>
    <w:p w:rsidR="005760AE" w:rsidRDefault="005760AE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жители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зарово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д.Зайцево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сельского поселения, в кол-ве </w:t>
      </w:r>
      <w:r w:rsidRPr="005760A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45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чел.;</w:t>
      </w:r>
    </w:p>
    <w:p w:rsidR="00B40A42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представители разработ</w:t>
      </w:r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чика проект</w:t>
      </w:r>
      <w:proofErr w:type="gramStart"/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ООО</w:t>
      </w:r>
      <w:proofErr w:type="gramEnd"/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«Спецпроект»</w:t>
      </w:r>
    </w:p>
    <w:p w:rsidR="005760AE" w:rsidRPr="007F17CC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Повестка публичных слушаний: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рассмотрение проекта планировки </w:t>
      </w:r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проекта  межевания </w:t>
      </w:r>
      <w:r w:rsidR="005760AE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</w:t>
      </w:r>
      <w:r w:rsidR="005760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строительства объекта «Газоснабжение </w:t>
      </w:r>
      <w:proofErr w:type="spellStart"/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5760AE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</w:t>
      </w:r>
      <w:r w:rsidR="005760AE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ского района  Тверской области </w:t>
      </w:r>
    </w:p>
    <w:p w:rsidR="00B40A42" w:rsidRPr="00FE5504" w:rsidRDefault="005760AE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40A42"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Слушали: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5504">
        <w:rPr>
          <w:rFonts w:ascii="Arial" w:eastAsia="Times New Roman" w:hAnsi="Arial" w:cs="Arial"/>
          <w:color w:val="000000"/>
          <w:lang w:eastAsia="ru-RU"/>
        </w:rPr>
        <w:t>Федотову М.С</w:t>
      </w:r>
      <w:proofErr w:type="gramStart"/>
      <w:r w:rsidRPr="00FE5504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FE5504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E5504">
        <w:rPr>
          <w:rFonts w:ascii="Arial" w:eastAsia="Times New Roman" w:hAnsi="Arial" w:cs="Arial"/>
          <w:color w:val="000000"/>
          <w:lang w:eastAsia="ru-RU"/>
        </w:rPr>
        <w:t>зам.главы</w:t>
      </w:r>
      <w:proofErr w:type="spellEnd"/>
      <w:r w:rsidRPr="00FE5504">
        <w:rPr>
          <w:rFonts w:ascii="Arial" w:eastAsia="Times New Roman" w:hAnsi="Arial" w:cs="Arial"/>
          <w:color w:val="000000"/>
          <w:lang w:eastAsia="ru-RU"/>
        </w:rPr>
        <w:t xml:space="preserve"> администрации Ржевского района по строительству:</w:t>
      </w:r>
    </w:p>
    <w:p w:rsidR="00B40A42" w:rsidRDefault="00B40A42" w:rsidP="00FC2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FE5504">
        <w:rPr>
          <w:rFonts w:ascii="Arial" w:eastAsia="Times New Roman" w:hAnsi="Arial" w:cs="Arial"/>
          <w:color w:val="000000"/>
          <w:lang w:eastAsia="ru-RU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установления границ </w:t>
      </w:r>
      <w:hyperlink r:id="rId10" w:tooltip="Земельные участки" w:history="1">
        <w:r w:rsidRPr="00FE5504">
          <w:rPr>
            <w:rFonts w:ascii="Arial" w:eastAsia="Times New Roman" w:hAnsi="Arial" w:cs="Arial"/>
            <w:color w:val="743399"/>
            <w:bdr w:val="none" w:sz="0" w:space="0" w:color="auto" w:frame="1"/>
            <w:lang w:eastAsia="ru-RU"/>
          </w:rPr>
          <w:t>земельных участков</w:t>
        </w:r>
      </w:hyperlink>
      <w:r w:rsidRPr="00FE5504">
        <w:rPr>
          <w:rFonts w:ascii="Arial" w:eastAsia="Times New Roman" w:hAnsi="Arial" w:cs="Arial"/>
          <w:color w:val="000000"/>
          <w:lang w:eastAsia="ru-RU"/>
        </w:rPr>
        <w:t>, на которых расположены </w:t>
      </w:r>
      <w:hyperlink r:id="rId11" w:tooltip="Объекты капитального строительства" w:history="1">
        <w:r w:rsidRPr="00FE5504">
          <w:rPr>
            <w:rFonts w:ascii="Arial" w:eastAsia="Times New Roman" w:hAnsi="Arial" w:cs="Arial"/>
            <w:color w:val="743399"/>
            <w:bdr w:val="none" w:sz="0" w:space="0" w:color="auto" w:frame="1"/>
            <w:lang w:eastAsia="ru-RU"/>
          </w:rPr>
          <w:t>объекты капитального строительства</w:t>
        </w:r>
      </w:hyperlink>
      <w:r w:rsidRPr="00FE5504">
        <w:rPr>
          <w:rFonts w:ascii="Arial" w:eastAsia="Times New Roman" w:hAnsi="Arial" w:cs="Arial"/>
          <w:color w:val="000000"/>
          <w:lang w:eastAsia="ru-RU"/>
        </w:rPr>
        <w:t>, границ земельных участков, предназначенных для строительства и размещения линейных объектов.</w:t>
      </w:r>
    </w:p>
    <w:p w:rsidR="003D7C3A" w:rsidRPr="00CF23D7" w:rsidRDefault="003D7C3A" w:rsidP="00FC243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CF23D7">
        <w:rPr>
          <w:rFonts w:ascii="Arial" w:eastAsia="Times New Roman" w:hAnsi="Arial" w:cs="Arial"/>
          <w:b/>
          <w:color w:val="000000"/>
          <w:lang w:eastAsia="ru-RU"/>
        </w:rPr>
        <w:t>Разработчики проект</w:t>
      </w:r>
      <w:proofErr w:type="gramStart"/>
      <w:r w:rsidRPr="00CF23D7">
        <w:rPr>
          <w:rFonts w:ascii="Arial" w:eastAsia="Times New Roman" w:hAnsi="Arial" w:cs="Arial"/>
          <w:b/>
          <w:color w:val="000000"/>
          <w:lang w:eastAsia="ru-RU"/>
        </w:rPr>
        <w:t>а ООО</w:t>
      </w:r>
      <w:proofErr w:type="gramEnd"/>
      <w:r w:rsidRPr="00CF23D7">
        <w:rPr>
          <w:rFonts w:ascii="Arial" w:eastAsia="Times New Roman" w:hAnsi="Arial" w:cs="Arial"/>
          <w:b/>
          <w:color w:val="000000"/>
          <w:lang w:eastAsia="ru-RU"/>
        </w:rPr>
        <w:t xml:space="preserve"> «Спецпроект»</w:t>
      </w:r>
      <w:r w:rsidR="00CF23D7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CF23D7" w:rsidRPr="00CF23D7" w:rsidRDefault="00CF23D7" w:rsidP="00FC2433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F23D7">
        <w:rPr>
          <w:rFonts w:ascii="Arial" w:eastAsia="Times New Roman" w:hAnsi="Arial" w:cs="Arial"/>
          <w:lang w:eastAsia="ru-RU"/>
        </w:rPr>
        <w:t xml:space="preserve">Проект планировки территории </w:t>
      </w:r>
      <w:r w:rsidRPr="00CF23D7">
        <w:rPr>
          <w:rFonts w:ascii="Arial" w:eastAsia="Times New Roman" w:hAnsi="Arial" w:cs="Arial"/>
          <w:iCs/>
          <w:color w:val="000000"/>
          <w:lang w:eastAsia="ru-RU"/>
        </w:rPr>
        <w:t xml:space="preserve">объекта: </w:t>
      </w:r>
      <w:r w:rsidRPr="00CF23D7">
        <w:rPr>
          <w:rFonts w:ascii="Arial" w:eastAsia="Times New Roman" w:hAnsi="Arial" w:cs="Arial"/>
          <w:lang w:eastAsia="ru-RU"/>
        </w:rPr>
        <w:t xml:space="preserve">«Газоснабжение д. Зайцево, д. </w:t>
      </w:r>
      <w:proofErr w:type="spellStart"/>
      <w:r w:rsidRPr="00CF23D7">
        <w:rPr>
          <w:rFonts w:ascii="Arial" w:eastAsia="Times New Roman" w:hAnsi="Arial" w:cs="Arial"/>
          <w:lang w:eastAsia="ru-RU"/>
        </w:rPr>
        <w:t>Азарово</w:t>
      </w:r>
      <w:proofErr w:type="spellEnd"/>
      <w:r w:rsidRPr="00CF23D7">
        <w:rPr>
          <w:rFonts w:ascii="Arial" w:eastAsia="Times New Roman" w:hAnsi="Arial" w:cs="Arial"/>
          <w:lang w:eastAsia="ru-RU"/>
        </w:rPr>
        <w:t xml:space="preserve"> сельского поселения «Чертолино» Ржевского района Тверской области» разработан ООО «Спецпроект» по заказу Администрации Ржевского района Тверской области на основании:</w:t>
      </w:r>
    </w:p>
    <w:p w:rsidR="00CF23D7" w:rsidRPr="00CF23D7" w:rsidRDefault="00CF23D7" w:rsidP="00FC2433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lang w:eastAsia="ru-RU"/>
        </w:rPr>
      </w:pPr>
      <w:r w:rsidRPr="00CF23D7">
        <w:rPr>
          <w:rFonts w:ascii="Arial" w:eastAsia="Times New Roman" w:hAnsi="Arial" w:cs="Arial"/>
          <w:lang w:eastAsia="ru-RU"/>
        </w:rPr>
        <w:t xml:space="preserve">- технического задания на разработку проекта планировки и проекта межевания территории земельного участка общей площадью </w:t>
      </w:r>
      <w:r w:rsidRPr="00CF23D7">
        <w:rPr>
          <w:rFonts w:ascii="Arial" w:eastAsia="Times New Roman" w:hAnsi="Arial" w:cs="Arial"/>
          <w:b/>
          <w:lang w:eastAsia="ru-RU"/>
        </w:rPr>
        <w:t>90281,9</w:t>
      </w:r>
      <w:r w:rsidRPr="00CF23D7">
        <w:rPr>
          <w:rFonts w:ascii="Arial" w:eastAsia="Times New Roman" w:hAnsi="Arial" w:cs="Arial"/>
          <w:lang w:eastAsia="ru-RU"/>
        </w:rPr>
        <w:t xml:space="preserve"> м</w:t>
      </w:r>
      <w:proofErr w:type="gramStart"/>
      <w:r w:rsidRPr="00CF23D7">
        <w:rPr>
          <w:rFonts w:ascii="Arial" w:eastAsia="Times New Roman" w:hAnsi="Arial" w:cs="Arial"/>
          <w:vertAlign w:val="superscript"/>
          <w:lang w:eastAsia="ru-RU"/>
        </w:rPr>
        <w:t>2</w:t>
      </w:r>
      <w:proofErr w:type="gramEnd"/>
      <w:r w:rsidRPr="00CF23D7">
        <w:rPr>
          <w:rFonts w:ascii="Arial" w:eastAsia="Times New Roman" w:hAnsi="Arial" w:cs="Arial"/>
          <w:lang w:eastAsia="ru-RU"/>
        </w:rPr>
        <w:t xml:space="preserve"> под строительство линейного объекта «Газоснабжение д. Зайцево, д. </w:t>
      </w:r>
      <w:proofErr w:type="spellStart"/>
      <w:r w:rsidRPr="00CF23D7">
        <w:rPr>
          <w:rFonts w:ascii="Arial" w:eastAsia="Times New Roman" w:hAnsi="Arial" w:cs="Arial"/>
          <w:lang w:eastAsia="ru-RU"/>
        </w:rPr>
        <w:t>Азарово</w:t>
      </w:r>
      <w:proofErr w:type="spellEnd"/>
      <w:r w:rsidRPr="00CF23D7">
        <w:rPr>
          <w:rFonts w:ascii="Arial" w:eastAsia="Times New Roman" w:hAnsi="Arial" w:cs="Arial"/>
          <w:lang w:eastAsia="ru-RU"/>
        </w:rPr>
        <w:t xml:space="preserve"> сельского поселения «Чертолино» Ржевского района Тверской области»</w:t>
      </w:r>
    </w:p>
    <w:p w:rsidR="00CF23D7" w:rsidRPr="00CF23D7" w:rsidRDefault="00CF23D7" w:rsidP="00FC2433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Сведения о территории размещения объекта</w:t>
      </w:r>
    </w:p>
    <w:p w:rsidR="00CF23D7" w:rsidRPr="00CF23D7" w:rsidRDefault="00CF23D7" w:rsidP="00FC2433">
      <w:pPr>
        <w:spacing w:after="0" w:line="240" w:lineRule="auto"/>
        <w:ind w:right="283" w:firstLine="567"/>
        <w:jc w:val="both"/>
        <w:rPr>
          <w:rFonts w:ascii="Arial" w:eastAsia="Times New Roman" w:hAnsi="Arial" w:cs="Arial"/>
          <w:lang w:eastAsia="ru-RU"/>
        </w:rPr>
      </w:pPr>
      <w:r w:rsidRPr="00CF23D7">
        <w:rPr>
          <w:rFonts w:ascii="Arial" w:eastAsia="Times New Roman" w:hAnsi="Arial" w:cs="Arial"/>
          <w:lang w:eastAsia="ru-RU"/>
        </w:rPr>
        <w:t>Территория проекта межевания не входит в зону планируемого размещения объектов капитального строительства областного значения - территорий концентрации градостроительной активности и в границы планируемых особо охраняемых природных территорий областного значения - природных экологических, природно-исторических (ландшафтов) территорий.</w:t>
      </w:r>
    </w:p>
    <w:p w:rsidR="00CF23D7" w:rsidRDefault="00CF23D7" w:rsidP="00FC2433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7396A" w:rsidRPr="0087396A" w:rsidRDefault="0087396A" w:rsidP="00FC2433">
      <w:pPr>
        <w:tabs>
          <w:tab w:val="left" w:pos="0"/>
        </w:tabs>
        <w:spacing w:line="240" w:lineRule="auto"/>
        <w:ind w:right="283" w:firstLine="566"/>
        <w:jc w:val="both"/>
        <w:rPr>
          <w:rFonts w:ascii="Arial" w:hAnsi="Arial" w:cs="Arial"/>
        </w:rPr>
      </w:pPr>
      <w:r w:rsidRPr="0087396A">
        <w:rPr>
          <w:rFonts w:ascii="Arial" w:hAnsi="Arial" w:cs="Arial"/>
        </w:rPr>
        <w:t>Положение трассы газопровода принято согласно акту о выборе земельного участка, согласован</w:t>
      </w:r>
      <w:r w:rsidRPr="0087396A">
        <w:rPr>
          <w:rFonts w:ascii="Arial" w:hAnsi="Arial" w:cs="Arial"/>
        </w:rPr>
        <w:softHyphen/>
        <w:t>ного со всеми заинтересованными организациями.</w:t>
      </w:r>
    </w:p>
    <w:p w:rsidR="0087396A" w:rsidRPr="0087396A" w:rsidRDefault="0087396A" w:rsidP="00FC2433">
      <w:pPr>
        <w:tabs>
          <w:tab w:val="left" w:pos="0"/>
        </w:tabs>
        <w:spacing w:line="240" w:lineRule="auto"/>
        <w:ind w:right="283" w:firstLine="566"/>
        <w:jc w:val="both"/>
        <w:rPr>
          <w:rFonts w:ascii="Arial" w:hAnsi="Arial" w:cs="Arial"/>
        </w:rPr>
      </w:pPr>
      <w:r w:rsidRPr="0087396A">
        <w:rPr>
          <w:rFonts w:ascii="Arial" w:hAnsi="Arial" w:cs="Arial"/>
        </w:rPr>
        <w:lastRenderedPageBreak/>
        <w:t>На период строительства во временное пользование отводятся земли под трассу газопровода, площадки скла</w:t>
      </w:r>
      <w:r w:rsidRPr="0087396A">
        <w:rPr>
          <w:rFonts w:ascii="Arial" w:hAnsi="Arial" w:cs="Arial"/>
        </w:rPr>
        <w:softHyphen/>
        <w:t>дирования материалов и временные дороги на период строительства вдоль трассы газопровода.</w:t>
      </w:r>
    </w:p>
    <w:p w:rsidR="0087396A" w:rsidRPr="0087396A" w:rsidRDefault="0087396A" w:rsidP="00FC2433">
      <w:pPr>
        <w:tabs>
          <w:tab w:val="left" w:pos="0"/>
        </w:tabs>
        <w:spacing w:line="240" w:lineRule="auto"/>
        <w:ind w:right="283" w:firstLine="566"/>
        <w:jc w:val="both"/>
        <w:rPr>
          <w:rFonts w:ascii="Arial" w:hAnsi="Arial" w:cs="Arial"/>
        </w:rPr>
      </w:pPr>
      <w:r w:rsidRPr="0087396A">
        <w:rPr>
          <w:rFonts w:ascii="Arial" w:hAnsi="Arial" w:cs="Arial"/>
        </w:rPr>
        <w:t xml:space="preserve">В постоянное пользование отводятся земли под газорегуляторные пункты и подъезды к ним.  </w:t>
      </w:r>
    </w:p>
    <w:p w:rsidR="0087396A" w:rsidRPr="0087396A" w:rsidRDefault="0087396A" w:rsidP="00FC2433">
      <w:pPr>
        <w:tabs>
          <w:tab w:val="left" w:pos="0"/>
        </w:tabs>
        <w:spacing w:line="240" w:lineRule="auto"/>
        <w:ind w:right="283" w:firstLine="566"/>
        <w:jc w:val="both"/>
        <w:rPr>
          <w:rFonts w:ascii="Arial" w:hAnsi="Arial" w:cs="Arial"/>
        </w:rPr>
      </w:pPr>
      <w:r w:rsidRPr="0087396A">
        <w:rPr>
          <w:rFonts w:ascii="Arial" w:hAnsi="Arial" w:cs="Arial"/>
        </w:rPr>
        <w:t>Потребность в земельных ресурсах для строительства проектируемого газопровода определена с учетом принятых проектных решений, схем расстановки механизмов, отва</w:t>
      </w:r>
      <w:r w:rsidRPr="0087396A">
        <w:rPr>
          <w:rFonts w:ascii="Arial" w:hAnsi="Arial" w:cs="Arial"/>
        </w:rPr>
        <w:softHyphen/>
        <w:t xml:space="preserve">лов растительного и минерального грунта и плети сваренной трубы водопровода. </w:t>
      </w:r>
    </w:p>
    <w:p w:rsidR="0087396A" w:rsidRDefault="0087396A" w:rsidP="00FC243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396A">
        <w:rPr>
          <w:rFonts w:ascii="Arial" w:hAnsi="Arial" w:cs="Arial"/>
          <w:b/>
        </w:rPr>
        <w:t>Общая площадь земельного участка для застройки составляет 90281,9 м</w:t>
      </w:r>
      <w:proofErr w:type="gramStart"/>
      <w:r w:rsidRPr="0087396A">
        <w:rPr>
          <w:rFonts w:ascii="Arial" w:hAnsi="Arial" w:cs="Arial"/>
          <w:b/>
          <w:vertAlign w:val="superscript"/>
        </w:rPr>
        <w:t>2</w:t>
      </w:r>
      <w:proofErr w:type="gramEnd"/>
      <w:r w:rsidRPr="0087396A">
        <w:rPr>
          <w:rFonts w:ascii="Arial" w:hAnsi="Arial" w:cs="Arial"/>
          <w:b/>
        </w:rPr>
        <w:t xml:space="preserve">, </w:t>
      </w:r>
      <w:r w:rsidRPr="0087396A">
        <w:rPr>
          <w:rFonts w:ascii="Arial" w:hAnsi="Arial" w:cs="Arial"/>
        </w:rPr>
        <w:t xml:space="preserve">расположена по адресу: Тверская область, Ржевский район, сельское поселение «Чертолино», д. </w:t>
      </w:r>
      <w:proofErr w:type="spellStart"/>
      <w:r w:rsidRPr="0087396A">
        <w:rPr>
          <w:rFonts w:ascii="Arial" w:hAnsi="Arial" w:cs="Arial"/>
        </w:rPr>
        <w:t>Азарово</w:t>
      </w:r>
      <w:proofErr w:type="spellEnd"/>
      <w:r w:rsidRPr="0087396A">
        <w:rPr>
          <w:rFonts w:ascii="Arial" w:hAnsi="Arial" w:cs="Arial"/>
        </w:rPr>
        <w:t>, Зайцево.</w:t>
      </w:r>
    </w:p>
    <w:p w:rsidR="0087396A" w:rsidRDefault="0087396A" w:rsidP="00FC243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396A">
        <w:rPr>
          <w:rFonts w:ascii="Arial" w:hAnsi="Arial" w:cs="Arial"/>
        </w:rPr>
        <w:t>Земельный участок проходит по землям:</w:t>
      </w:r>
    </w:p>
    <w:p w:rsidR="0087396A" w:rsidRPr="0087396A" w:rsidRDefault="0087396A" w:rsidP="00FC243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87396A">
        <w:rPr>
          <w:rFonts w:ascii="Arial" w:hAnsi="Arial" w:cs="Arial"/>
        </w:rPr>
        <w:t>Частично зона планируемого размещения газопровода проходит по зонам с особыми условиями использования территории:</w:t>
      </w:r>
    </w:p>
    <w:p w:rsidR="0087396A" w:rsidRPr="0087396A" w:rsidRDefault="0087396A" w:rsidP="00FC243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7396A" w:rsidRPr="0087396A" w:rsidRDefault="0087396A" w:rsidP="00FC243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96A">
        <w:rPr>
          <w:rFonts w:ascii="Arial" w:hAnsi="Arial" w:cs="Arial"/>
          <w:sz w:val="22"/>
          <w:szCs w:val="22"/>
        </w:rPr>
        <w:t xml:space="preserve">Охранная зона объекта электросетевого хозяйства напряжением 6-10 </w:t>
      </w:r>
      <w:proofErr w:type="spellStart"/>
      <w:r w:rsidRPr="0087396A">
        <w:rPr>
          <w:rFonts w:ascii="Arial" w:hAnsi="Arial" w:cs="Arial"/>
          <w:sz w:val="22"/>
          <w:szCs w:val="22"/>
        </w:rPr>
        <w:t>кВ</w:t>
      </w:r>
      <w:proofErr w:type="spellEnd"/>
      <w:r w:rsidRPr="0087396A">
        <w:rPr>
          <w:rFonts w:ascii="Arial" w:hAnsi="Arial" w:cs="Arial"/>
          <w:sz w:val="22"/>
          <w:szCs w:val="22"/>
        </w:rPr>
        <w:t xml:space="preserve"> ф. №4ПС Чертолино на территории Ржевского района Тверской области</w:t>
      </w:r>
    </w:p>
    <w:p w:rsidR="0087396A" w:rsidRPr="0087396A" w:rsidRDefault="0087396A" w:rsidP="00FC243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96A">
        <w:rPr>
          <w:rFonts w:ascii="Arial" w:hAnsi="Arial" w:cs="Arial"/>
          <w:sz w:val="22"/>
          <w:szCs w:val="22"/>
        </w:rPr>
        <w:t xml:space="preserve">Охранная зона объекта электросетевого хозяйства напряжением 6-10 </w:t>
      </w:r>
      <w:proofErr w:type="spellStart"/>
      <w:r w:rsidRPr="0087396A">
        <w:rPr>
          <w:rFonts w:ascii="Arial" w:hAnsi="Arial" w:cs="Arial"/>
          <w:sz w:val="22"/>
          <w:szCs w:val="22"/>
        </w:rPr>
        <w:t>кВ</w:t>
      </w:r>
      <w:proofErr w:type="spellEnd"/>
      <w:r w:rsidRPr="0087396A">
        <w:rPr>
          <w:rFonts w:ascii="Arial" w:hAnsi="Arial" w:cs="Arial"/>
          <w:sz w:val="22"/>
          <w:szCs w:val="22"/>
        </w:rPr>
        <w:t xml:space="preserve"> ф. №3ПС Чертолино на территории Ржевского района Тверской области</w:t>
      </w:r>
    </w:p>
    <w:p w:rsidR="0087396A" w:rsidRPr="0087396A" w:rsidRDefault="0087396A" w:rsidP="00FC2433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96A">
        <w:rPr>
          <w:rFonts w:ascii="Arial" w:hAnsi="Arial" w:cs="Arial"/>
          <w:sz w:val="22"/>
          <w:szCs w:val="22"/>
        </w:rPr>
        <w:t xml:space="preserve">Придорожные полосы автомобильной дороги общего пользования федерального значения М-9 «Балтия» Москва – Волоколамск – граница с Латвийской Республикой на участке </w:t>
      </w:r>
      <w:proofErr w:type="gramStart"/>
      <w:r w:rsidRPr="0087396A">
        <w:rPr>
          <w:rFonts w:ascii="Arial" w:hAnsi="Arial" w:cs="Arial"/>
          <w:sz w:val="22"/>
          <w:szCs w:val="22"/>
        </w:rPr>
        <w:t>км</w:t>
      </w:r>
      <w:proofErr w:type="gramEnd"/>
      <w:r w:rsidRPr="0087396A">
        <w:rPr>
          <w:rFonts w:ascii="Arial" w:hAnsi="Arial" w:cs="Arial"/>
          <w:sz w:val="22"/>
          <w:szCs w:val="22"/>
        </w:rPr>
        <w:t xml:space="preserve"> 216+147 – км 256+996 (Ржевский район, Тверская область) 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59EB20A8" wp14:editId="2C50BB7A">
                <wp:extent cx="3449320" cy="12700"/>
                <wp:effectExtent l="0" t="0" r="17780" b="635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">
                <v:shape id="Freeform 3" o:spid="_x0000_s1027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C7MIA&#10;AADbAAAADwAAAGRycy9kb3ducmV2LnhtbERPTWsCMRC9F/wPYYTeatYeSnc1iogFD9LS1YPHcTNu&#10;VjeTNYm6/fdNoeBtHu9zpvPetuJGPjSOFYxHGQjiyumGawW77cfLO4gQkTW2jknBDwWYzwZPUyy0&#10;u/M33cpYixTCoUAFJsaukDJUhiyGkeuIE3d03mJM0NdSe7yncNvK1yx7kxYbTg0GO1oaqs7l1Srw&#10;G8nl5ctc97k9ZHncnNarz61Sz8N+MQERqY8P8b97rdP8HP5+S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oLswgAAANsAAAAPAAAAAAAAAAAAAAAAAJgCAABkcnMvZG93&#10;bnJldi54bWxQSwUGAAAAAAQABAD1AAAAhwMAAAAA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69:27:0000026:244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3035071F" wp14:editId="7D5EF4E5">
                <wp:extent cx="3449320" cy="12700"/>
                <wp:effectExtent l="0" t="0" r="17780" b="6350"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s1028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">
                <v:shape id="Freeform 3" o:spid="_x0000_s1029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WnsEA&#10;AADbAAAADwAAAGRycy9kb3ducmV2LnhtbERPTWsCMRC9F/ofwgjealYPolujlFLBgyiuHnqcbqab&#10;bTeTNYm6/nsjCN7m8T5ntuhsI87kQ+1YwXCQgSAuna65UnDYL98mIEJE1tg4JgVXCrCYv77MMNfu&#10;wjs6F7ESKYRDjgpMjG0uZSgNWQwD1xIn7td5izFBX0nt8ZLCbSNHWTaWFmtODQZb+jRU/hcnq8Cv&#10;JRfHrTl9T+1PNo3rv9XXZq9Uv9d9vIOI1MWn+OFe6TR/DPd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dFp7BAAAA2wAAAA8AAAAAAAAAAAAAAAAAmAIAAGRycy9kb3du&#10;cmV2LnhtbFBLBQYAAAAABAAEAPUAAACGAwAAAAA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69:27:0000026:188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3EE5DDB7" wp14:editId="13779E4F">
                <wp:extent cx="3449320" cy="12700"/>
                <wp:effectExtent l="0" t="0" r="17780" b="6350"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30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">
                <v:shape id="Freeform 3" o:spid="_x0000_s1031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tcsIA&#10;AADbAAAADwAAAGRycy9kb3ducmV2LnhtbERPTWsCMRC9F/wPYQRvNatI0a1RRCx4kBZXDx6nm+lm&#10;62ayTaJu/31TELzN433OfNnZRlzJh9qxgtEwA0FcOl1zpeB4eHuegggRWWPjmBT8UoDlovc0x1y7&#10;G+/pWsRKpBAOOSowMba5lKE0ZDEMXUucuC/nLcYEfSW1x1sKt40cZ9mLtFhzajDY0tpQeS4uVoHf&#10;SS5+PszlNLOf2Szuvreb94NSg363egURqYsP8d291Wn+BP5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y1ywgAAANsAAAAPAAAAAAAAAAAAAAAAAJgCAABkcnMvZG93&#10;bnJldi54bWxQSwUGAAAAAAQABAD1AAAAhwMAAAAA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69:27:0000026:187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6F00F498" wp14:editId="12B45864">
                <wp:extent cx="3449320" cy="12700"/>
                <wp:effectExtent l="0" t="0" r="17780" b="6350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32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">
                <v:shape id="Freeform 3" o:spid="_x0000_s1033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QncEA&#10;AADbAAAADwAAAGRycy9kb3ducmV2LnhtbERPTWsCMRC9C/0PYQRvmtWD6NYopVTwIBVXDz1ON9PN&#10;tpvJmkTd/nsjCN7m8T5nsepsIy7kQ+1YwXiUgSAuna65UnA8rIczECEia2wck4J/CrBavvQWmGt3&#10;5T1diliJFMIhRwUmxjaXMpSGLIaRa4kT9+O8xZigr6T2eE3htpGTLJtKizWnBoMtvRsq/4qzVeC3&#10;kovTzpy/5vY7m8ft7+bj86DUoN+9vYKI1MWn+OHe6DR/Avd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mEJ3BAAAA2wAAAA8AAAAAAAAAAAAAAAAAmAIAAGRycy9kb3du&#10;cmV2LnhtbFBLBQYAAAAABAAEAPUAAACGAwAAAAA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69:27:0000026:186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2BAFC0D5" wp14:editId="10857051">
                <wp:extent cx="3449320" cy="12700"/>
                <wp:effectExtent l="0" t="0" r="17780" b="6350"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34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">
                <v:shape id="Freeform 3" o:spid="_x0000_s1035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rccQA&#10;AADbAAAADwAAAGRycy9kb3ducmV2LnhtbESPQW/CMAyF70j7D5EncYOUHdDoCGhCm8QBbVrhwNFr&#10;TFPWOF0SoPv382HSbrbe83ufl+vBd+pKMbWBDcymBSjiOtiWGwOH/evkEVTKyBa7wGTghxKsV3ej&#10;JZY23PiDrlVulIRwKtGAy7kvtU61I49pGnpi0U4hesyyxkbbiDcJ951+KIq59tiyNDjsaeOo/qou&#10;3kDcaa6+393luPCfxSLvztuXt70x4/vh+QlUpiH/m/+ut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4K3HEAAAA2wAAAA8AAAAAAAAAAAAAAAAAmAIAAGRycy9k&#10;b3ducmV2LnhtbFBLBQYAAAAABAAEAPUAAACJAwAAAAA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69:27:0000026:185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6A328B18" wp14:editId="300F1659">
                <wp:extent cx="3449320" cy="12700"/>
                <wp:effectExtent l="0" t="0" r="17780" b="6350"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36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">
                <v:shape id="Freeform 3" o:spid="_x0000_s1037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54NMEA&#10;AADaAAAADwAAAGRycy9kb3ducmV2LnhtbERPPW/CMBDdK/U/WFepW3HKUEGKQVVVpAwIRNKh4zU+&#10;4tD4nNoOhH+PByTGp/e9WI22EyfyoXWs4HWSgSCunW65UfBdrV9mIEJE1tg5JgUXCrBaPj4sMNfu&#10;zHs6lbERKYRDjgpMjH0uZagNWQwT1xMn7uC8xZigb6T2eE7htpPTLHuTFltODQZ7+jRU/5WDVeA3&#10;ksv/nRl+5vY3m8fNsfjaVko9P40f7yAijfEuvrkLrSBtTVfSDZ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eDTBAAAA2gAAAA8AAAAAAAAAAAAAAAAAmAIAAGRycy9kb3du&#10;cmV2LnhtbFBLBQYAAAAABAAEAPUAAACGAwAAAAA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69:27:0000026:184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4DD92D1F" wp14:editId="1FA4E178">
                <wp:extent cx="3449320" cy="12700"/>
                <wp:effectExtent l="0" t="0" r="17780" b="635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38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">
                <v:shape id="Freeform 3" o:spid="_x0000_s1039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J3cQA&#10;AADaAAAADwAAAGRycy9kb3ducmV2LnhtbESPQWsCMRSE74L/IbxCb5ptD1JXs4uIBQ/S0rUHj8/N&#10;c7O6edkmUbf/vikUehxm5htmWQ62EzfyoXWs4GmagSCunW65UfC5f528gAgRWWPnmBR8U4CyGI+W&#10;mGt35w+6VbERCcIhRwUmxj6XMtSGLIap64mTd3LeYkzSN1J7vCe47eRzls2kxZbTgsGe1obqS3W1&#10;CvxOcvX1bq6HuT1m87g7bzdve6UeH4bVAkSkIf6H/9pbrWAGv1fS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NSd3EAAAA2gAAAA8AAAAAAAAAAAAAAAAAmAIAAGRycy9k&#10;b3ducmV2LnhtbFBLBQYAAAAABAAEAPUAAACJAwAAAAA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69:27:0000026:182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136A7EF4" wp14:editId="77951F9E">
                <wp:extent cx="3449320" cy="12700"/>
                <wp:effectExtent l="0" t="0" r="17780" b="6350"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" o:spid="_x0000_s1040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">
                <v:shape id="Freeform 3" o:spid="_x0000_s1041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yMcMA&#10;AADaAAAADwAAAGRycy9kb3ducmV2LnhtbESPQWsCMRSE70L/Q3iF3jTbUqSuRimlggdRuttDj8/N&#10;c7N287ImUdd/b4RCj8PMfMPMFr1txZl8aBwreB5lIIgrpxuuFXyXy+EbiBCRNbaOScGVAizmD4MZ&#10;5tpd+IvORaxFgnDIUYGJsculDJUhi2HkOuLk7Z23GJP0tdQeLwluW/mSZWNpseG0YLCjD0PVb3Gy&#10;CvxacnHcmtPPxO6ySVwfVp+bUqmnx/59CiJSH//Df+2VVvAK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yMcMAAADaAAAADwAAAAAAAAAAAAAAAACYAgAAZHJzL2Rv&#10;d25yZXYueG1sUEsFBgAAAAAEAAQA9QAAAIgDAAAAAA=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69:27:0000026:181</w:t>
      </w:r>
    </w:p>
    <w:p w:rsidR="0087396A" w:rsidRPr="0087396A" w:rsidRDefault="0087396A" w:rsidP="00FC2433">
      <w:pPr>
        <w:pStyle w:val="a4"/>
        <w:kinsoku w:val="0"/>
        <w:overflowPunct w:val="0"/>
        <w:ind w:left="12830"/>
        <w:jc w:val="both"/>
        <w:rPr>
          <w:rFonts w:ascii="Arial" w:hAnsi="Arial" w:cs="Arial"/>
        </w:rPr>
      </w:pPr>
      <w:r w:rsidRPr="0087396A">
        <w:rPr>
          <w:noProof/>
          <w:lang w:eastAsia="ru-RU"/>
        </w:rPr>
        <mc:AlternateContent>
          <mc:Choice Requires="wpg">
            <w:drawing>
              <wp:inline distT="0" distB="0" distL="0" distR="0" wp14:anchorId="2EEAED75" wp14:editId="05A45B21">
                <wp:extent cx="3449320" cy="12700"/>
                <wp:effectExtent l="0" t="0" r="17780" b="6350"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49320" cy="12700"/>
                          <a:chOff x="7" y="7"/>
                          <a:chExt cx="541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418" cy="20"/>
                          </a:xfrm>
                          <a:custGeom>
                            <a:avLst/>
                            <a:gdLst>
                              <a:gd name="T0" fmla="*/ 0 w 5418"/>
                              <a:gd name="T1" fmla="*/ 0 h 20"/>
                              <a:gd name="T2" fmla="*/ 5417 w 5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8" h="20">
                                <a:moveTo>
                                  <a:pt x="0" y="0"/>
                                </a:moveTo>
                                <a:lnTo>
                                  <a:pt x="5417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40A" w:rsidRDefault="00C1540A" w:rsidP="0087396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42" style="width:271.6pt;height:1pt;mso-position-horizontal-relative:char;mso-position-vertical-relative:line" coordorigin="7,7" coordsize="54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">
                <v:shape id="Freeform 3" o:spid="_x0000_s1043" style="position:absolute;left:7;top:7;width:5418;height:20;visibility:visible;mso-wrap-style:square;v-text-anchor:top" coordsize="5418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P3sQA&#10;AADaAAAADwAAAGRycy9kb3ducmV2LnhtbESPQWsCMRSE7wX/Q3iF3mq2HkpdzS4iFjyIpWsPHp+b&#10;52Z187JNoq7/vikUehxm5htmXg62E1fyoXWs4GWcgSCunW65UfC1e39+AxEissbOMSm4U4CyGD3M&#10;Mdfuxp90rWIjEoRDjgpMjH0uZagNWQxj1xMn7+i8xZikb6T2eEtw28lJlr1Kiy2nBYM9LQ3V5+pi&#10;FfiN5Or7w1z2U3vIpnFzWq+2O6WeHofFDESkIf6H/9prrWACv1fS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T97EAAAA2gAAAA8AAAAAAAAAAAAAAAAAmAIAAGRycy9k&#10;b3ducmV2LnhtbFBLBQYAAAAABAAEAPUAAACJAwAAAAA=&#10;" adj="-11796480,,5400" path="m,l5417,e" filled="f" strokeweight=".25297mm">
                  <v:stroke joinstyle="round"/>
                  <v:formulas/>
                  <v:path arrowok="t" o:connecttype="custom" o:connectlocs="0,0;5417,0" o:connectangles="0,0" textboxrect="0,0,5418,20"/>
                  <v:textbox>
                    <w:txbxContent>
                      <w:p w:rsidR="00D44EA6" w:rsidRDefault="00D44EA6" w:rsidP="0087396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ЗУ КН 69:27:0000026:244</w: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Кадастровый квартал 69:27:0260501</w: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Кадастровый квартал 69:27:0000051</w: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Кадастровый квартал 69:27:0000024</w: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lastRenderedPageBreak/>
        <w:t>69:27:0241101 – д. Зайцево</w: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Участки в частной собственности с номерами: 78, 79, 183, 184, 110, 109, 90, 1, 63, 60, 55, 42, 38, 36, 31, 163, 30, 25, 16, 18, 160, 177, 7, 6, 5, 3</w:t>
      </w:r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 xml:space="preserve">69:27:0241201 – д. </w:t>
      </w:r>
      <w:proofErr w:type="spellStart"/>
      <w:r w:rsidRPr="0087396A">
        <w:rPr>
          <w:rFonts w:ascii="Arial" w:hAnsi="Arial" w:cs="Arial"/>
          <w:iCs/>
        </w:rPr>
        <w:t>Азарово</w:t>
      </w:r>
      <w:proofErr w:type="spellEnd"/>
    </w:p>
    <w:p w:rsidR="0087396A" w:rsidRPr="0087396A" w:rsidRDefault="0087396A" w:rsidP="00FC2433">
      <w:pPr>
        <w:pStyle w:val="a4"/>
        <w:kinsoku w:val="0"/>
        <w:overflowPunct w:val="0"/>
        <w:ind w:right="501"/>
        <w:jc w:val="both"/>
        <w:rPr>
          <w:rFonts w:ascii="Arial" w:hAnsi="Arial" w:cs="Arial"/>
          <w:iCs/>
        </w:rPr>
      </w:pPr>
      <w:r w:rsidRPr="0087396A">
        <w:rPr>
          <w:rFonts w:ascii="Arial" w:hAnsi="Arial" w:cs="Arial"/>
          <w:iCs/>
        </w:rPr>
        <w:t>Участки в частной собственности с номерами: 25, 100, 19, 27, 272, 13, 10, 1, 3, 54, 48, 47, 66, 77, 270, 63, 56, 271</w:t>
      </w:r>
    </w:p>
    <w:p w:rsidR="0087396A" w:rsidRPr="0087396A" w:rsidRDefault="00D44EA6" w:rsidP="00FC2433">
      <w:pPr>
        <w:spacing w:after="0" w:line="240" w:lineRule="auto"/>
        <w:ind w:right="28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0A42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Сведения о линейном объекте и его краткая характеристика</w:t>
      </w:r>
    </w:p>
    <w:p w:rsidR="00CF23D7" w:rsidRPr="00CF23D7" w:rsidRDefault="00CF23D7" w:rsidP="00FC2433">
      <w:pPr>
        <w:tabs>
          <w:tab w:val="left" w:pos="318"/>
          <w:tab w:val="left" w:pos="1112"/>
          <w:tab w:val="left" w:pos="3192"/>
        </w:tabs>
        <w:autoSpaceDE w:val="0"/>
        <w:autoSpaceDN w:val="0"/>
        <w:adjustRightInd w:val="0"/>
        <w:spacing w:after="0" w:line="240" w:lineRule="auto"/>
        <w:ind w:left="142" w:right="142"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D7">
        <w:rPr>
          <w:rFonts w:ascii="Arial" w:eastAsia="Times New Roman" w:hAnsi="Arial" w:cs="Arial"/>
          <w:color w:val="000000"/>
          <w:lang w:eastAsia="ru-RU"/>
        </w:rPr>
        <w:t>Место присоединения газопровода высокого давления предусмотрено к существующему стальному газопроводу высокого давления II категории межпоселковый газопровод д. Лаптево-п. Чертолино</w:t>
      </w:r>
      <w:proofErr w:type="gramStart"/>
      <w:r w:rsidRPr="00CF23D7">
        <w:rPr>
          <w:rFonts w:ascii="Arial" w:eastAsia="Times New Roman" w:hAnsi="Arial" w:cs="Arial"/>
          <w:color w:val="000000"/>
          <w:lang w:eastAsia="ru-RU"/>
        </w:rPr>
        <w:t xml:space="preserve"> Д</w:t>
      </w:r>
      <w:proofErr w:type="gramEnd"/>
      <w:r w:rsidRPr="00CF23D7">
        <w:rPr>
          <w:rFonts w:ascii="Arial" w:eastAsia="Times New Roman" w:hAnsi="Arial" w:cs="Arial"/>
          <w:color w:val="000000"/>
          <w:lang w:eastAsia="ru-RU"/>
        </w:rPr>
        <w:t xml:space="preserve"> 159 мм. Давление в точке присоединения принято 0.5 МПа, согласно ТУ. Расход газа и диаметры газопровода высокого давления приняты </w:t>
      </w:r>
      <w:proofErr w:type="gramStart"/>
      <w:r w:rsidRPr="00CF23D7">
        <w:rPr>
          <w:rFonts w:ascii="Arial" w:eastAsia="Times New Roman" w:hAnsi="Arial" w:cs="Arial"/>
          <w:color w:val="000000"/>
          <w:lang w:eastAsia="ru-RU"/>
        </w:rPr>
        <w:t>согласно</w:t>
      </w:r>
      <w:proofErr w:type="gramEnd"/>
      <w:r w:rsidRPr="00CF23D7">
        <w:rPr>
          <w:rFonts w:ascii="Arial" w:eastAsia="Times New Roman" w:hAnsi="Arial" w:cs="Arial"/>
          <w:color w:val="000000"/>
          <w:lang w:eastAsia="ru-RU"/>
        </w:rPr>
        <w:t xml:space="preserve"> расчетной схемы, разработанной ООО "</w:t>
      </w:r>
      <w:proofErr w:type="spellStart"/>
      <w:r w:rsidRPr="00CF23D7">
        <w:rPr>
          <w:rFonts w:ascii="Arial" w:eastAsia="Times New Roman" w:hAnsi="Arial" w:cs="Arial"/>
          <w:color w:val="000000"/>
          <w:lang w:eastAsia="ru-RU"/>
        </w:rPr>
        <w:t>Промпроект</w:t>
      </w:r>
      <w:proofErr w:type="spellEnd"/>
      <w:r w:rsidRPr="00CF23D7">
        <w:rPr>
          <w:rFonts w:ascii="Arial" w:eastAsia="Times New Roman" w:hAnsi="Arial" w:cs="Arial"/>
          <w:color w:val="000000"/>
          <w:lang w:eastAsia="ru-RU"/>
        </w:rPr>
        <w:t>".  Расход газа составляет 506.4 м³/ч.</w:t>
      </w:r>
    </w:p>
    <w:p w:rsidR="00CF23D7" w:rsidRPr="00CF23D7" w:rsidRDefault="00CF23D7" w:rsidP="00FC2433">
      <w:pPr>
        <w:tabs>
          <w:tab w:val="left" w:pos="283"/>
          <w:tab w:val="left" w:pos="993"/>
          <w:tab w:val="left" w:pos="2850"/>
        </w:tabs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D7">
        <w:rPr>
          <w:rFonts w:ascii="Arial" w:eastAsia="Times New Roman" w:hAnsi="Arial" w:cs="Arial"/>
          <w:lang w:eastAsia="ru-RU"/>
        </w:rPr>
        <w:t>Проектируемый газопровод высокого</w:t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CF23D7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CF23D7">
        <w:rPr>
          <w:rFonts w:ascii="Arial" w:eastAsia="Times New Roman" w:hAnsi="Arial" w:cs="Arial"/>
          <w:color w:val="000000"/>
          <w:lang w:eastAsia="ru-RU"/>
        </w:rPr>
        <w:t xml:space="preserve">≤0.6 МПа) давления запроектирован из полиэтиленовых труб </w:t>
      </w:r>
      <w:r w:rsidRPr="00CF23D7">
        <w:rPr>
          <w:rFonts w:ascii="Arial" w:eastAsia="Times New Roman" w:hAnsi="Arial" w:cs="Arial"/>
          <w:color w:val="000000"/>
          <w:u w:val="single"/>
          <w:lang w:eastAsia="ru-RU"/>
        </w:rPr>
        <w:t>ПЭ 80 ГАЗ SDR 11-160х14.6</w:t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 с коэффициентом запаса прочности - не менее 2.5 по ГОСТ Р 50838-2009 и </w:t>
      </w:r>
      <w:r w:rsidRPr="00CF23D7">
        <w:rPr>
          <w:rFonts w:ascii="Arial" w:eastAsia="Times New Roman" w:hAnsi="Arial" w:cs="Arial"/>
          <w:color w:val="000000"/>
          <w:u w:val="single"/>
          <w:lang w:eastAsia="ru-RU"/>
        </w:rPr>
        <w:t>ПЭ 100 ГАЗ SDR 11-160х14.6</w:t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,  </w:t>
      </w:r>
      <w:r w:rsidRPr="00CF23D7">
        <w:rPr>
          <w:rFonts w:ascii="Arial" w:eastAsia="Times New Roman" w:hAnsi="Arial" w:cs="Arial"/>
          <w:color w:val="000000"/>
          <w:u w:val="single"/>
          <w:lang w:eastAsia="ru-RU"/>
        </w:rPr>
        <w:t xml:space="preserve">ПЭ 100 ГАЗ SDR 11-110х10.0 </w:t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с коэффициентом запаса прочности - не менее 2.8 по ГОСТ Р 50838-2009, проложенные </w:t>
      </w:r>
      <w:proofErr w:type="spellStart"/>
      <w:r w:rsidRPr="00CF23D7">
        <w:rPr>
          <w:rFonts w:ascii="Arial" w:eastAsia="Times New Roman" w:hAnsi="Arial" w:cs="Arial"/>
          <w:color w:val="000000"/>
          <w:lang w:eastAsia="ru-RU"/>
        </w:rPr>
        <w:t>подземно</w:t>
      </w:r>
      <w:proofErr w:type="spellEnd"/>
      <w:r w:rsidRPr="00CF23D7">
        <w:rPr>
          <w:rFonts w:ascii="Arial" w:eastAsia="Times New Roman" w:hAnsi="Arial" w:cs="Arial"/>
          <w:color w:val="000000"/>
          <w:lang w:eastAsia="ru-RU"/>
        </w:rPr>
        <w:t>. Отдельные участки газопровода запроектированы из стальных электросварных труб по ГОСТ 10705-80* группа</w:t>
      </w:r>
      <w:proofErr w:type="gramStart"/>
      <w:r w:rsidRPr="00CF23D7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CF23D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F23D7">
        <w:rPr>
          <w:rFonts w:ascii="Arial" w:eastAsia="Times New Roman" w:hAnsi="Arial" w:cs="Arial"/>
          <w:color w:val="000000"/>
          <w:lang w:eastAsia="ru-RU"/>
        </w:rPr>
        <w:sym w:font="Symbol" w:char="F0C6"/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159х4.5 мм, </w:t>
      </w:r>
      <w:r w:rsidRPr="00CF23D7">
        <w:rPr>
          <w:rFonts w:ascii="Arial" w:eastAsia="Times New Roman" w:hAnsi="Arial" w:cs="Arial"/>
          <w:color w:val="000000"/>
          <w:lang w:eastAsia="ru-RU"/>
        </w:rPr>
        <w:sym w:font="Symbol" w:char="F0C6"/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108х4.0 мм проложенных </w:t>
      </w:r>
      <w:proofErr w:type="spellStart"/>
      <w:r w:rsidRPr="00CF23D7">
        <w:rPr>
          <w:rFonts w:ascii="Arial" w:eastAsia="Times New Roman" w:hAnsi="Arial" w:cs="Arial"/>
          <w:color w:val="000000"/>
          <w:lang w:eastAsia="ru-RU"/>
        </w:rPr>
        <w:t>подземно</w:t>
      </w:r>
      <w:proofErr w:type="spellEnd"/>
      <w:r w:rsidRPr="00CF23D7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CF23D7">
        <w:rPr>
          <w:rFonts w:ascii="Arial" w:eastAsia="Times New Roman" w:hAnsi="Arial" w:cs="Arial"/>
          <w:color w:val="000000"/>
          <w:lang w:eastAsia="ru-RU"/>
        </w:rPr>
        <w:t>надземно</w:t>
      </w:r>
      <w:proofErr w:type="spellEnd"/>
      <w:r w:rsidRPr="00CF23D7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F23D7" w:rsidRPr="00CF23D7" w:rsidRDefault="00CF23D7" w:rsidP="00FC2433">
      <w:pPr>
        <w:spacing w:after="0" w:line="240" w:lineRule="auto"/>
        <w:ind w:left="142" w:right="142" w:firstLine="425"/>
        <w:jc w:val="both"/>
        <w:rPr>
          <w:rFonts w:ascii="Arial" w:eastAsia="Times New Roman" w:hAnsi="Arial" w:cs="Arial"/>
          <w:lang w:eastAsia="ru-RU"/>
        </w:rPr>
      </w:pPr>
      <w:r w:rsidRPr="00CF23D7">
        <w:rPr>
          <w:rFonts w:ascii="Arial" w:eastAsia="Times New Roman" w:hAnsi="Arial" w:cs="Arial"/>
          <w:lang w:eastAsia="ru-RU"/>
        </w:rPr>
        <w:t xml:space="preserve">    Протяженность труб следующая:</w:t>
      </w:r>
    </w:p>
    <w:p w:rsidR="00CF23D7" w:rsidRPr="00CF23D7" w:rsidRDefault="00CF23D7" w:rsidP="00FC2433">
      <w:pPr>
        <w:tabs>
          <w:tab w:val="left" w:pos="283"/>
        </w:tabs>
        <w:spacing w:before="120" w:after="0" w:line="240" w:lineRule="auto"/>
        <w:ind w:left="284" w:right="142" w:firstLine="425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CF23D7">
        <w:rPr>
          <w:rFonts w:ascii="Arial" w:eastAsia="Times New Roman" w:hAnsi="Arial" w:cs="Arial"/>
          <w:iCs/>
          <w:color w:val="000000"/>
          <w:lang w:eastAsia="ru-RU"/>
        </w:rPr>
        <w:t>- для ПЭ 80 ГАЗ SDR 11 -160х14.6 – 7231,0 м</w:t>
      </w:r>
    </w:p>
    <w:p w:rsidR="00CF23D7" w:rsidRPr="00CF23D7" w:rsidRDefault="00CF23D7" w:rsidP="00FC2433">
      <w:pPr>
        <w:tabs>
          <w:tab w:val="left" w:pos="283"/>
        </w:tabs>
        <w:spacing w:before="120" w:after="0" w:line="240" w:lineRule="auto"/>
        <w:ind w:left="284" w:right="142" w:firstLine="425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CF23D7">
        <w:rPr>
          <w:rFonts w:ascii="Arial" w:eastAsia="Times New Roman" w:hAnsi="Arial" w:cs="Arial"/>
          <w:iCs/>
          <w:color w:val="000000"/>
          <w:lang w:eastAsia="ru-RU"/>
        </w:rPr>
        <w:t>- для ПЭ 100 ГАЗ SDR 11 -160х14.6– 104,0 м</w:t>
      </w:r>
    </w:p>
    <w:p w:rsidR="00CF23D7" w:rsidRPr="00CF23D7" w:rsidRDefault="00CF23D7" w:rsidP="00FC2433">
      <w:pPr>
        <w:tabs>
          <w:tab w:val="left" w:pos="283"/>
        </w:tabs>
        <w:spacing w:before="120" w:after="0" w:line="240" w:lineRule="auto"/>
        <w:ind w:left="284" w:right="142" w:firstLine="425"/>
        <w:jc w:val="both"/>
        <w:rPr>
          <w:rFonts w:ascii="Arial" w:eastAsia="Times New Roman" w:hAnsi="Arial" w:cs="Arial"/>
          <w:iCs/>
          <w:color w:val="000000"/>
          <w:lang w:eastAsia="ru-RU"/>
        </w:rPr>
      </w:pPr>
      <w:r w:rsidRPr="00CF23D7">
        <w:rPr>
          <w:rFonts w:ascii="Arial" w:eastAsia="Times New Roman" w:hAnsi="Arial" w:cs="Arial"/>
          <w:iCs/>
          <w:color w:val="000000"/>
          <w:lang w:eastAsia="ru-RU"/>
        </w:rPr>
        <w:t>- для ПЭ 100 ГАЗ SDR 11 -110х10.0– 756,0 м</w:t>
      </w:r>
    </w:p>
    <w:p w:rsidR="00CF23D7" w:rsidRPr="00CF23D7" w:rsidRDefault="00CF23D7" w:rsidP="00FC2433">
      <w:pPr>
        <w:tabs>
          <w:tab w:val="left" w:pos="283"/>
        </w:tabs>
        <w:spacing w:before="120" w:after="0" w:line="240" w:lineRule="auto"/>
        <w:ind w:left="284" w:right="142" w:firstLine="425"/>
        <w:jc w:val="both"/>
        <w:rPr>
          <w:rFonts w:ascii="Arial" w:eastAsia="Times New Roman" w:hAnsi="Arial" w:cs="Arial"/>
          <w:b/>
          <w:iCs/>
          <w:color w:val="000000"/>
          <w:lang w:eastAsia="ru-RU"/>
        </w:rPr>
      </w:pPr>
      <w:r w:rsidRPr="00CF23D7">
        <w:rPr>
          <w:rFonts w:ascii="Arial" w:eastAsia="Times New Roman" w:hAnsi="Arial" w:cs="Arial"/>
          <w:b/>
          <w:iCs/>
          <w:color w:val="000000"/>
          <w:lang w:eastAsia="ru-RU"/>
        </w:rPr>
        <w:t>Общая протяженность газопровода составляет 8091 м.</w:t>
      </w:r>
    </w:p>
    <w:p w:rsidR="00CF23D7" w:rsidRPr="00CF23D7" w:rsidRDefault="00CF23D7" w:rsidP="00FC2433">
      <w:pPr>
        <w:tabs>
          <w:tab w:val="left" w:pos="283"/>
          <w:tab w:val="left" w:pos="318"/>
          <w:tab w:val="left" w:pos="1112"/>
          <w:tab w:val="left" w:pos="3192"/>
        </w:tabs>
        <w:autoSpaceDE w:val="0"/>
        <w:autoSpaceDN w:val="0"/>
        <w:adjustRightInd w:val="0"/>
        <w:spacing w:after="0" w:line="240" w:lineRule="auto"/>
        <w:ind w:left="142" w:right="142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D7">
        <w:rPr>
          <w:rFonts w:ascii="Arial" w:eastAsia="Times New Roman" w:hAnsi="Arial" w:cs="Arial"/>
          <w:color w:val="000000"/>
          <w:lang w:eastAsia="ru-RU"/>
        </w:rPr>
        <w:t xml:space="preserve">Для снижения давления с высокого на среднее давление и поддержания его на заданном уровне предусмотрена </w:t>
      </w:r>
      <w:r w:rsidRPr="00CF23D7">
        <w:rPr>
          <w:rFonts w:ascii="Arial" w:eastAsia="Times New Roman" w:hAnsi="Arial" w:cs="Arial"/>
          <w:lang w:eastAsia="ru-RU"/>
        </w:rPr>
        <w:t xml:space="preserve">установка шкафных газорегуляторных пунктов типа УГРШ-50В-2 с регуляторами давления РДП-50В в стальной сетчатой ограде 8,0х3,2х2,0 (h) м в д. Зайцево и в д. </w:t>
      </w:r>
      <w:proofErr w:type="spellStart"/>
      <w:r w:rsidRPr="00CF23D7">
        <w:rPr>
          <w:rFonts w:ascii="Arial" w:eastAsia="Times New Roman" w:hAnsi="Arial" w:cs="Arial"/>
          <w:lang w:eastAsia="ru-RU"/>
        </w:rPr>
        <w:t>Азарово</w:t>
      </w:r>
      <w:proofErr w:type="spellEnd"/>
      <w:r w:rsidRPr="00CF23D7">
        <w:rPr>
          <w:rFonts w:ascii="Arial" w:eastAsia="Times New Roman" w:hAnsi="Arial" w:cs="Arial"/>
          <w:lang w:eastAsia="ru-RU"/>
        </w:rPr>
        <w:t xml:space="preserve">. </w:t>
      </w:r>
      <w:r w:rsidRPr="00CF23D7">
        <w:rPr>
          <w:rFonts w:ascii="Arial" w:eastAsia="Times New Roman" w:hAnsi="Arial" w:cs="Arial"/>
          <w:color w:val="000000"/>
          <w:lang w:eastAsia="ru-RU"/>
        </w:rPr>
        <w:t xml:space="preserve">На входе в УГРШ д. Зайцево установлены ТИС ГХ-150х1.6 и кран КШГ dy150  на отметке h=0.9 м от уровня земли. На входе в УГРШ д. </w:t>
      </w:r>
      <w:proofErr w:type="spellStart"/>
      <w:r w:rsidRPr="00CF23D7">
        <w:rPr>
          <w:rFonts w:ascii="Arial" w:eastAsia="Times New Roman" w:hAnsi="Arial" w:cs="Arial"/>
          <w:color w:val="000000"/>
          <w:lang w:eastAsia="ru-RU"/>
        </w:rPr>
        <w:t>Азарово</w:t>
      </w:r>
      <w:proofErr w:type="spellEnd"/>
      <w:r w:rsidRPr="00CF23D7">
        <w:rPr>
          <w:rFonts w:ascii="Arial" w:eastAsia="Times New Roman" w:hAnsi="Arial" w:cs="Arial"/>
          <w:color w:val="000000"/>
          <w:lang w:eastAsia="ru-RU"/>
        </w:rPr>
        <w:t xml:space="preserve"> установлены ТИС ГХ-100х1.6 и кран КШГ dy100  на отметке h=0.9 м от уровня земли. </w:t>
      </w:r>
    </w:p>
    <w:p w:rsidR="00CF23D7" w:rsidRPr="00CF23D7" w:rsidRDefault="00CF23D7" w:rsidP="00FC243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D7">
        <w:rPr>
          <w:rFonts w:ascii="Arial" w:eastAsia="Times New Roman" w:hAnsi="Arial" w:cs="Arial"/>
          <w:color w:val="000000"/>
          <w:lang w:eastAsia="ru-RU"/>
        </w:rPr>
        <w:t xml:space="preserve">Прокладка газопровода через р. </w:t>
      </w:r>
      <w:proofErr w:type="spellStart"/>
      <w:r w:rsidRPr="00CF23D7">
        <w:rPr>
          <w:rFonts w:ascii="Arial" w:eastAsia="Times New Roman" w:hAnsi="Arial" w:cs="Arial"/>
          <w:color w:val="000000"/>
          <w:lang w:eastAsia="ru-RU"/>
        </w:rPr>
        <w:t>Сишка</w:t>
      </w:r>
      <w:proofErr w:type="spellEnd"/>
      <w:r w:rsidRPr="00CF23D7">
        <w:rPr>
          <w:rFonts w:ascii="Arial" w:eastAsia="Times New Roman" w:hAnsi="Arial" w:cs="Arial"/>
          <w:color w:val="000000"/>
          <w:lang w:eastAsia="ru-RU"/>
        </w:rPr>
        <w:t xml:space="preserve"> выполнена методом наклонно-направленного бурения.</w:t>
      </w:r>
    </w:p>
    <w:p w:rsidR="00CF23D7" w:rsidRPr="00CF23D7" w:rsidRDefault="00CF23D7" w:rsidP="00FC243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142" w:firstLine="425"/>
        <w:jc w:val="both"/>
        <w:rPr>
          <w:rFonts w:ascii="Arial" w:eastAsia="Times New Roman" w:hAnsi="Arial" w:cs="Arial"/>
          <w:color w:val="000000"/>
          <w:lang w:eastAsia="ru-RU"/>
        </w:rPr>
      </w:pPr>
      <w:r w:rsidRPr="00CF23D7">
        <w:rPr>
          <w:rFonts w:ascii="Arial" w:eastAsia="Times New Roman" w:hAnsi="Arial" w:cs="Arial"/>
          <w:color w:val="000000"/>
          <w:lang w:eastAsia="ru-RU"/>
        </w:rPr>
        <w:t xml:space="preserve"> Прокладка газопровода через р. Галица выполнена методом наклонно-направленного бурения.</w:t>
      </w:r>
    </w:p>
    <w:p w:rsidR="00D44EA6" w:rsidRPr="00B40A42" w:rsidRDefault="00D44EA6" w:rsidP="00FC2433">
      <w:pPr>
        <w:shd w:val="clear" w:color="auto" w:fill="FFFFFF"/>
        <w:spacing w:before="375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983"/>
        <w:gridCol w:w="2830"/>
        <w:gridCol w:w="2656"/>
        <w:gridCol w:w="1870"/>
      </w:tblGrid>
      <w:tr w:rsidR="00D44EA6" w:rsidRPr="00D44EA6" w:rsidTr="00D44EA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Сводная таблица земельных участков, на которых располагается трасса газопровода 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«Газоснабжение д. Зайцево, д. </w:t>
            </w:r>
            <w:proofErr w:type="spellStart"/>
            <w:r w:rsidRPr="00D44E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Азарово</w:t>
            </w:r>
            <w:proofErr w:type="spellEnd"/>
            <w:r w:rsidRPr="00D44E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сельского поселения «Чертолино» Ржевского района Тверской области</w:t>
            </w:r>
          </w:p>
        </w:tc>
      </w:tr>
      <w:tr w:rsidR="00D44EA6" w:rsidRPr="00D44EA6" w:rsidTr="00D44E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</w:t>
            </w:r>
            <w:bookmarkStart w:id="0" w:name="_GoBack"/>
            <w:bookmarkEnd w:id="0"/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квартала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земель  /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разрешенного использования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(существующий)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земель  /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разрешенного использования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(устанавливаемый)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D44EA6" w:rsidRPr="00D44EA6" w:rsidTr="00D44E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69:27:0000026:244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Земли сельскохозяйственного назначения / для размещения объектов с/х </w:t>
            </w: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назначения и с/х угодий 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Земли сельскохозяйственного назначения / коммунальное </w:t>
            </w: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обслуживание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1578,84</w:t>
            </w:r>
          </w:p>
        </w:tc>
      </w:tr>
      <w:tr w:rsidR="00D44EA6" w:rsidRPr="00D44EA6" w:rsidTr="00D44E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69:27:0000026:188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FC2433">
            <w:pPr>
              <w:tabs>
                <w:tab w:val="left" w:pos="426"/>
                <w:tab w:val="left" w:pos="1006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838,12</w:t>
            </w:r>
          </w:p>
        </w:tc>
      </w:tr>
      <w:tr w:rsidR="00D44EA6" w:rsidRPr="00D44EA6" w:rsidTr="00D44EA6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69:27:0000026:187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1505,35</w:t>
            </w:r>
          </w:p>
        </w:tc>
      </w:tr>
      <w:tr w:rsidR="00D44EA6" w:rsidRPr="00D44EA6" w:rsidTr="00D44EA6">
        <w:trPr>
          <w:trHeight w:val="5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69:27:0000026:186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1574,11</w:t>
            </w:r>
          </w:p>
        </w:tc>
      </w:tr>
      <w:tr w:rsidR="00D44EA6" w:rsidRPr="00D44EA6" w:rsidTr="00D44EA6">
        <w:trPr>
          <w:trHeight w:val="5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69:27:0000026:185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1175,27</w:t>
            </w:r>
          </w:p>
        </w:tc>
      </w:tr>
      <w:tr w:rsidR="00D44EA6" w:rsidRPr="00D44EA6" w:rsidTr="00D44EA6">
        <w:trPr>
          <w:trHeight w:val="5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69:27:0000026:184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1849,95</w:t>
            </w:r>
          </w:p>
        </w:tc>
      </w:tr>
      <w:tr w:rsidR="00D44EA6" w:rsidRPr="00D44EA6" w:rsidTr="00D44EA6">
        <w:trPr>
          <w:trHeight w:val="5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69:27:0000026:182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1062,54</w:t>
            </w:r>
          </w:p>
        </w:tc>
      </w:tr>
      <w:tr w:rsidR="00D44EA6" w:rsidRPr="00D44EA6" w:rsidTr="00D44EA6">
        <w:trPr>
          <w:trHeight w:val="5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69:27:0000026:181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3603,07</w:t>
            </w:r>
          </w:p>
        </w:tc>
      </w:tr>
      <w:tr w:rsidR="00D44EA6" w:rsidRPr="00D44EA6" w:rsidTr="00D44EA6">
        <w:trPr>
          <w:trHeight w:val="3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Зайцево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25043,32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69:27:0241101:78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178,78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69:27:0241101:79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населенных пунктов / для ведения личного </w:t>
            </w: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255,36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69:27:0241101:83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41,35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69:27:0241101:84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124,23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69:27:0241101:110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57,39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69:27:0241101:109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27,04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69:27:0241101:90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23,73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140,65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69:27:0241101:63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58,96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69:27:0241101:60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27,11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69:27:0241101:51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393,60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69:27:0241101:55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коммунальное </w:t>
            </w: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135,53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69:27:0241101:42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288,09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69:27:0241101:38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502,09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69:27:0241101:36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219,55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69:27:0241101:31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64,41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69:27:0241101:163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69:27:0241101:30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69:27:0241101:25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22,20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69:27:0241101:16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69:27:0241101:18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52,77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69:27:0241101:160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коммунальное </w:t>
            </w: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121,39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69:27:0241101:77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20,53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69:27:0241101:7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265,02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69:27:0241101:6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139,16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69:27:0241101:5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315,38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69:27:0241101:3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74,98</w:t>
            </w:r>
          </w:p>
        </w:tc>
      </w:tr>
      <w:tr w:rsidR="00D44EA6" w:rsidRPr="00D44EA6" w:rsidTr="00D44EA6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Азарово</w:t>
            </w:r>
            <w:proofErr w:type="spellEnd"/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Категория не установлена 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18480,62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69:27:0241201:25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56,27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69:27:0241201:100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2,12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69:27:0241201:19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307,82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69:27:0241201:27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Земли населенных пунктов / для ведения личного </w:t>
            </w: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84,65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69:27:0241201:272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286,17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69:27:0241201:13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61,11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69:27:0241201:10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43,97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117,35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110,54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69:27:0241201:54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32,19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69:27:0241201:48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85,15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69:27:0241201:47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69:27:0241201:66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122,48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69:27:0241201:77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коммунальное </w:t>
            </w: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13,11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69:27:0241201:270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206,86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69:27:0241201:63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177,69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69:27:0241201:56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69:27:0241201:271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населенных пунктов / для ведения личного подсобного хозяйства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39,18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69:27:0260501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неразграниченной государственной собственности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2136,99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69:27:0000051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неразграниченной государственной собственности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3757,99</w:t>
            </w:r>
          </w:p>
        </w:tc>
      </w:tr>
      <w:tr w:rsidR="00D44EA6" w:rsidRPr="00D44EA6" w:rsidTr="00D44EA6">
        <w:trPr>
          <w:trHeight w:val="70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69:27:0000024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 неразграниченной государственной собственности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Земли населённых пунктов /</w:t>
            </w:r>
          </w:p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21856,89</w:t>
            </w:r>
          </w:p>
        </w:tc>
      </w:tr>
      <w:tr w:rsidR="00D44EA6" w:rsidRPr="00D44EA6" w:rsidTr="00D44EA6">
        <w:trPr>
          <w:trHeight w:val="347"/>
        </w:trPr>
        <w:tc>
          <w:tcPr>
            <w:tcW w:w="4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A6" w:rsidRPr="00D44EA6" w:rsidRDefault="00D44EA6" w:rsidP="00D44EA6">
            <w:pPr>
              <w:tabs>
                <w:tab w:val="left" w:pos="426"/>
                <w:tab w:val="left" w:pos="1006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44E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90281,9</w:t>
            </w:r>
          </w:p>
        </w:tc>
      </w:tr>
    </w:tbl>
    <w:p w:rsidR="00D44EA6" w:rsidRPr="00D44EA6" w:rsidRDefault="00D44EA6" w:rsidP="00D44EA6">
      <w:pPr>
        <w:tabs>
          <w:tab w:val="left" w:pos="426"/>
          <w:tab w:val="left" w:pos="10065"/>
        </w:tabs>
        <w:spacing w:after="0" w:line="360" w:lineRule="auto"/>
        <w:ind w:left="12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EA6" w:rsidRPr="00D44EA6" w:rsidRDefault="00D44EA6" w:rsidP="00D44EA6">
      <w:pPr>
        <w:spacing w:after="0" w:line="240" w:lineRule="auto"/>
        <w:ind w:firstLine="567"/>
        <w:rPr>
          <w:rFonts w:ascii="Arial" w:eastAsia="Times New Roman" w:hAnsi="Arial" w:cs="Arial"/>
          <w:lang w:eastAsia="ru-RU"/>
        </w:rPr>
      </w:pPr>
      <w:r w:rsidRPr="00D44EA6">
        <w:rPr>
          <w:rFonts w:ascii="Arial" w:eastAsia="Times New Roman" w:hAnsi="Arial" w:cs="Arial"/>
          <w:lang w:eastAsia="ru-RU"/>
        </w:rPr>
        <w:t>На землях неразграниченной государственной собственности формируется земельный участок под газопровод. Остальным участкам, в границах которых находится зона планируемого размещения газопровода, после завершения строительства планируется изменить вид разрешенного использования на коммунальное обслуживание.</w:t>
      </w:r>
    </w:p>
    <w:p w:rsidR="00C1540A" w:rsidRDefault="00183F16" w:rsidP="00183F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Принципиальные мероприятия</w:t>
      </w:r>
      <w:r w:rsidR="00C1540A" w:rsidRPr="00183F1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 xml:space="preserve">, </w:t>
      </w:r>
      <w:r w:rsidRPr="00183F1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необходимые для освоения территории, с указанием сроков по их реализации</w:t>
      </w:r>
      <w:r w:rsidR="00C1540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.</w:t>
      </w:r>
    </w:p>
    <w:p w:rsidR="00C1540A" w:rsidRPr="00C1540A" w:rsidRDefault="00C1540A" w:rsidP="00183F16">
      <w:pPr>
        <w:spacing w:after="0" w:line="240" w:lineRule="auto"/>
        <w:jc w:val="both"/>
        <w:textAlignment w:val="baseline"/>
        <w:rPr>
          <w:ins w:id="1" w:author="Unknown"/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Проектные  работы планируется провести в период с 2017 – 2018 годы.</w:t>
      </w:r>
    </w:p>
    <w:p w:rsidR="00183F16" w:rsidRPr="00183F16" w:rsidRDefault="00183F16" w:rsidP="00183F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 xml:space="preserve"> </w:t>
      </w: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Предусмотреть следующие мероприятия по защите территории от чрезвычайных ситуаций  природного и техногенного характера, мероприятия  по гражданской  обороне и обеспечению пожарной безопасности</w:t>
      </w:r>
    </w:p>
    <w:p w:rsidR="00183F16" w:rsidRPr="00183F16" w:rsidRDefault="00183F16" w:rsidP="00183F1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 xml:space="preserve">  На стадии проектирования: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-проектирование трассы инженерных сетей выбирают  в наиболее безопасных местах с допустимым приближением к существующим строениям, подземным и наземным коммуникациям.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Получить полный текст: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-применение сертифицируемых в установленном порядке материалов и оборудования,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-использование запорной арматуры с герметичностью затворов: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При строительстве</w:t>
      </w:r>
      <w:proofErr w:type="gramStart"/>
      <w:r w:rsidRPr="00183F16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:,</w:t>
      </w:r>
      <w:proofErr w:type="gramEnd"/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-обеспечение качества разъемных и неразъемных соединений выполнением контроля,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-послемонтажное испытание на прочность и герметичность,</w:t>
      </w: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b/>
          <w:color w:val="000000"/>
          <w:bdr w:val="none" w:sz="0" w:space="0" w:color="auto" w:frame="1"/>
          <w:lang w:eastAsia="ru-RU"/>
        </w:rPr>
        <w:t>При эксплуатации</w:t>
      </w:r>
    </w:p>
    <w:p w:rsidR="00183F16" w:rsidRDefault="00183F16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r w:rsidRPr="00183F16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-выдавать разрешение на производство земляных работ в зонах эксплуатируемых коммуникаций, и вести постоянный контроль над производством земляных работ в данных зонах при постоянном присутствии представительства эксплуатирующих организаций</w:t>
      </w:r>
    </w:p>
    <w:p w:rsidR="00C1540A" w:rsidRPr="00183F16" w:rsidRDefault="00C1540A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</w:p>
    <w:p w:rsidR="00183F16" w:rsidRPr="00183F16" w:rsidRDefault="00183F16" w:rsidP="00FC2433">
      <w:pPr>
        <w:spacing w:after="0" w:line="240" w:lineRule="auto"/>
        <w:jc w:val="both"/>
        <w:textAlignment w:val="baseline"/>
        <w:rPr>
          <w:ins w:id="2" w:author="Unknown"/>
          <w:rFonts w:ascii="Arial" w:eastAsia="Times New Roman" w:hAnsi="Arial" w:cs="Arial"/>
          <w:color w:val="000000"/>
          <w:bdr w:val="none" w:sz="0" w:space="0" w:color="auto" w:frame="1"/>
          <w:lang w:eastAsia="ru-RU"/>
        </w:rPr>
      </w:pPr>
      <w:ins w:id="3" w:author="Unknown">
        <w:r w:rsidRPr="00183F16">
          <w:rPr>
            <w:rFonts w:ascii="Arial" w:eastAsia="Times New Roman" w:hAnsi="Arial" w:cs="Arial"/>
            <w:b/>
            <w:bCs/>
            <w:color w:val="000000"/>
            <w:bdr w:val="none" w:sz="0" w:space="0" w:color="auto" w:frame="1"/>
            <w:lang w:eastAsia="ru-RU"/>
          </w:rPr>
          <w:t xml:space="preserve"> </w:t>
        </w:r>
      </w:ins>
      <w:r w:rsidRPr="00183F16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ru-RU"/>
        </w:rPr>
        <w:t>Объектов культурного наследия на данной территории нет, мероприятия по сохранению объектов культурного наследия не требуется</w:t>
      </w:r>
    </w:p>
    <w:p w:rsidR="00FC2433" w:rsidRDefault="00FC2433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C2433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Выступили:</w:t>
      </w:r>
    </w:p>
    <w:p w:rsidR="00B40A42" w:rsidRPr="00B40A42" w:rsidRDefault="00FC2433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Святой А.В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сообщив о том, что за период с момента назначения публичных слушаний до дня проведения публичных слушаний каких-либо предложений и замечаний, касающихся Проекта планировки</w:t>
      </w:r>
      <w:r w:rsidR="00C154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проекта  межевания </w:t>
      </w:r>
      <w:r w:rsidR="00C1540A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</w:t>
      </w:r>
      <w:r w:rsidR="00C154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строительства объекта «Газоснабжение </w:t>
      </w:r>
      <w:proofErr w:type="spellStart"/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C1540A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</w:t>
      </w:r>
      <w:r w:rsidR="00C1540A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ского района  Тверской области </w:t>
      </w:r>
      <w:r w:rsidR="00C154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в Администрацию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</w:t>
      </w:r>
      <w:r w:rsidR="00C1540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«Чертолино»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поступало.</w:t>
      </w:r>
    </w:p>
    <w:p w:rsidR="00B40A42" w:rsidRPr="00B40A42" w:rsidRDefault="00B40A42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публичных слушаний предложений и замечаний, касающихся Проекта планировки</w:t>
      </w:r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проекта межевания</w:t>
      </w:r>
      <w:proofErr w:type="gramStart"/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включения их в </w:t>
      </w:r>
      <w:hyperlink r:id="rId12" w:tooltip="Протоколы публичных слушаний" w:history="1">
        <w:r w:rsidRPr="00B40A42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протокол публичных слушаний</w:t>
        </w:r>
      </w:hyperlink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 выразили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C2433" w:rsidRDefault="00FC2433" w:rsidP="00FC24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C2433" w:rsidRDefault="00B40A42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B40A4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Решено:</w:t>
      </w:r>
    </w:p>
    <w:p w:rsidR="00B40A42" w:rsidRPr="00B40A42" w:rsidRDefault="00B40A42" w:rsidP="00FC24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Считать публичные слушания по вопросу рассмотрения Проекта планировки</w:t>
      </w:r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проекта межевания </w:t>
      </w:r>
      <w:r w:rsidR="00FC2433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территории</w:t>
      </w:r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для строительства объекта «Газоснабжение </w:t>
      </w:r>
      <w:proofErr w:type="spellStart"/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</w:t>
      </w:r>
      <w:proofErr w:type="gramStart"/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.З</w:t>
      </w:r>
      <w:proofErr w:type="gramEnd"/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айцево</w:t>
      </w:r>
      <w:proofErr w:type="spellEnd"/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>д.Азарово</w:t>
      </w:r>
      <w:proofErr w:type="spellEnd"/>
      <w:r w:rsidR="00FC2433" w:rsidRPr="007F17CC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сельского поселения «Чертолино» Ржев</w:t>
      </w:r>
      <w:r w:rsidR="00FC2433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ского района  Тверской области </w:t>
      </w:r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состоявшимися.</w:t>
      </w:r>
    </w:p>
    <w:p w:rsidR="00B40A42" w:rsidRPr="00FC2433" w:rsidRDefault="00FC2433" w:rsidP="00FC2433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«Чертолино»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подготовить заключение по результатам публичных слушаний, которое вместе с протоколом публичных слушаний по рассмотрению Проекта планировки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проекта  межевания </w:t>
      </w: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B40A42"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</w:t>
      </w:r>
      <w:r w:rsidRPr="00FC2433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FC2433">
        <w:rPr>
          <w:rFonts w:ascii="Arial" w:eastAsia="Calibri" w:hAnsi="Arial" w:cs="Arial"/>
          <w:color w:val="000000"/>
          <w:bdr w:val="none" w:sz="0" w:space="0" w:color="auto" w:frame="1"/>
        </w:rPr>
        <w:t>в отдел архитектуры Ржевского района</w:t>
      </w:r>
      <w:r w:rsidRPr="00FC243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40A42" w:rsidRPr="00B40A42" w:rsidRDefault="00B40A42" w:rsidP="00FC2433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0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едседательствующий    </w:t>
      </w:r>
      <w:proofErr w:type="spellStart"/>
      <w:r w:rsidR="00FC24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А.В.Святой</w:t>
      </w:r>
      <w:proofErr w:type="spellEnd"/>
    </w:p>
    <w:p w:rsidR="00B40A42" w:rsidRPr="00B40A42" w:rsidRDefault="00FC2433" w:rsidP="00FC2433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Секретарь И. В. Тихомирова </w:t>
      </w:r>
    </w:p>
    <w:p w:rsidR="002F4C83" w:rsidRDefault="002F4C83" w:rsidP="00FC2433">
      <w:pPr>
        <w:jc w:val="both"/>
      </w:pPr>
    </w:p>
    <w:sectPr w:rsidR="002F4C83" w:rsidSect="008739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691"/>
    <w:multiLevelType w:val="hybridMultilevel"/>
    <w:tmpl w:val="6DFA8204"/>
    <w:lvl w:ilvl="0" w:tplc="144646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A26EB1"/>
    <w:multiLevelType w:val="hybridMultilevel"/>
    <w:tmpl w:val="6DFA8204"/>
    <w:lvl w:ilvl="0" w:tplc="144646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CC"/>
    <w:rsid w:val="000312CC"/>
    <w:rsid w:val="00183F16"/>
    <w:rsid w:val="001C6B29"/>
    <w:rsid w:val="002F4C83"/>
    <w:rsid w:val="003D7C3A"/>
    <w:rsid w:val="004E7A72"/>
    <w:rsid w:val="00527A74"/>
    <w:rsid w:val="005760AE"/>
    <w:rsid w:val="007F17CC"/>
    <w:rsid w:val="0087396A"/>
    <w:rsid w:val="00B40A42"/>
    <w:rsid w:val="00B97758"/>
    <w:rsid w:val="00C1540A"/>
    <w:rsid w:val="00CF23D7"/>
    <w:rsid w:val="00D44EA6"/>
    <w:rsid w:val="00E3389B"/>
    <w:rsid w:val="00FC2433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87396A"/>
    <w:rPr>
      <w:rFonts w:ascii="Times New Roman" w:eastAsia="Times New Roman" w:hAnsi="Times New Roman" w:cs="Times New Roman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87396A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87396A"/>
  </w:style>
  <w:style w:type="paragraph" w:styleId="a5">
    <w:name w:val="List Paragraph"/>
    <w:basedOn w:val="a"/>
    <w:uiPriority w:val="34"/>
    <w:qFormat/>
    <w:rsid w:val="008739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">
    <w:name w:val="Noeeu"/>
    <w:rsid w:val="008739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"/>
    <w:basedOn w:val="a0"/>
    <w:link w:val="a4"/>
    <w:semiHidden/>
    <w:locked/>
    <w:rsid w:val="0087396A"/>
    <w:rPr>
      <w:rFonts w:ascii="Times New Roman" w:eastAsia="Times New Roman" w:hAnsi="Times New Roman" w:cs="Times New Roman"/>
    </w:rPr>
  </w:style>
  <w:style w:type="paragraph" w:styleId="a4">
    <w:name w:val="Body Text"/>
    <w:aliases w:val="Основной текст Знак Знак"/>
    <w:basedOn w:val="a"/>
    <w:link w:val="a3"/>
    <w:semiHidden/>
    <w:unhideWhenUsed/>
    <w:rsid w:val="0087396A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87396A"/>
  </w:style>
  <w:style w:type="paragraph" w:styleId="a5">
    <w:name w:val="List Paragraph"/>
    <w:basedOn w:val="a"/>
    <w:uiPriority w:val="34"/>
    <w:qFormat/>
    <w:rsid w:val="0087396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">
    <w:name w:val="Noeeu"/>
    <w:rsid w:val="008739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914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081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vgorodskaya_oblastm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94.php" TargetMode="External"/><Relationship Id="rId12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ublichnie_slushaniya/" TargetMode="External"/><Relationship Id="rId11" Type="http://schemas.openxmlformats.org/officeDocument/2006/relationships/hyperlink" Target="http://pandia.ru/text/category/obtzekti_kapitalmznogo_stroitelmzst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hevreg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2489</dc:creator>
  <cp:keywords/>
  <dc:description/>
  <cp:lastModifiedBy>2489</cp:lastModifiedBy>
  <cp:revision>4</cp:revision>
  <dcterms:created xsi:type="dcterms:W3CDTF">2017-02-27T07:07:00Z</dcterms:created>
  <dcterms:modified xsi:type="dcterms:W3CDTF">2017-04-11T13:26:00Z</dcterms:modified>
</cp:coreProperties>
</file>